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43" w:rsidRPr="000F2A2E" w:rsidRDefault="006B6043" w:rsidP="006B6043">
      <w:pPr>
        <w:jc w:val="center"/>
        <w:rPr>
          <w:b/>
        </w:rPr>
      </w:pPr>
      <w:r w:rsidRPr="000F2A2E">
        <w:rPr>
          <w:b/>
        </w:rPr>
        <w:t>Výzva k podání nabídky na plnění veřejné zakázky malého rozsahu s názvem „</w:t>
      </w:r>
      <w:ins w:id="0" w:author="Mgr. Jana Plechlová" w:date="2016-10-03T14:34:00Z">
        <w:r w:rsidR="00C36EBB" w:rsidRPr="00601168">
          <w:rPr>
            <w:b/>
            <w:color w:val="auto"/>
            <w:rPrChange w:id="1" w:author="Tomáš Pavčík" w:date="2017-10-26T15:27:00Z">
              <w:rPr>
                <w:b/>
              </w:rPr>
            </w:rPrChange>
          </w:rPr>
          <w:t>Dodání</w:t>
        </w:r>
        <w:r w:rsidR="00C36EBB">
          <w:rPr>
            <w:b/>
          </w:rPr>
          <w:t xml:space="preserve"> </w:t>
        </w:r>
      </w:ins>
      <w:r w:rsidRPr="000F2A2E">
        <w:rPr>
          <w:b/>
        </w:rPr>
        <w:t xml:space="preserve">obloukových šapitó na akci „Advent na Moraváku“ </w:t>
      </w:r>
    </w:p>
    <w:p w:rsidR="00824CFA" w:rsidRDefault="00773AA1">
      <w:pPr>
        <w:spacing w:after="0"/>
        <w:ind w:left="63"/>
        <w:jc w:val="center"/>
      </w:pPr>
      <w:r>
        <w:rPr>
          <w:b/>
          <w:sz w:val="28"/>
        </w:rPr>
        <w:t xml:space="preserve"> </w:t>
      </w:r>
    </w:p>
    <w:p w:rsidR="00824CFA" w:rsidRDefault="00773AA1">
      <w:pPr>
        <w:spacing w:after="0" w:line="249" w:lineRule="auto"/>
        <w:ind w:left="11" w:hanging="10"/>
        <w:jc w:val="center"/>
      </w:pPr>
      <w:r>
        <w:rPr>
          <w:b/>
          <w:sz w:val="28"/>
        </w:rPr>
        <w:t xml:space="preserve">PŘÍLOHA Č. 2 </w:t>
      </w:r>
    </w:p>
    <w:p w:rsidR="00824CFA" w:rsidRDefault="00773AA1">
      <w:pPr>
        <w:spacing w:after="118"/>
        <w:ind w:left="63"/>
        <w:jc w:val="center"/>
      </w:pPr>
      <w:r>
        <w:rPr>
          <w:b/>
          <w:sz w:val="28"/>
        </w:rPr>
        <w:t xml:space="preserve"> </w:t>
      </w:r>
    </w:p>
    <w:p w:rsidR="00824CFA" w:rsidRDefault="00773AA1">
      <w:pPr>
        <w:pStyle w:val="Nadpis1"/>
      </w:pPr>
      <w:r>
        <w:t>KRYCÍ LIST NABÍDKY</w:t>
      </w:r>
      <w:r>
        <w:rPr>
          <w:rFonts w:ascii="Arial" w:eastAsia="Arial" w:hAnsi="Arial" w:cs="Arial"/>
        </w:rPr>
        <w:t xml:space="preserve"> </w:t>
      </w:r>
    </w:p>
    <w:p w:rsidR="00824CFA" w:rsidRDefault="00773AA1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782" w:type="dxa"/>
        <w:tblInd w:w="-108" w:type="dxa"/>
        <w:tblCellMar>
          <w:top w:w="211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3228"/>
        <w:gridCol w:w="6554"/>
      </w:tblGrid>
      <w:tr w:rsidR="00824CFA">
        <w:trPr>
          <w:trHeight w:val="195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FA" w:rsidRDefault="00773AA1">
            <w:pPr>
              <w:spacing w:after="137"/>
            </w:pPr>
            <w:r>
              <w:rPr>
                <w:b/>
                <w:sz w:val="24"/>
              </w:rPr>
              <w:t xml:space="preserve">UCHAZEČ  </w:t>
            </w:r>
          </w:p>
          <w:p w:rsidR="00824CFA" w:rsidRDefault="00773AA1">
            <w:r>
              <w:rPr>
                <w:sz w:val="24"/>
              </w:rPr>
              <w:t xml:space="preserve">(obchodní údaje dle obchodního rejstříku, živnostenského rejstříku, nebo jiné zákonné evidence) 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FA" w:rsidRDefault="00773AA1">
            <w:r>
              <w:rPr>
                <w:sz w:val="24"/>
              </w:rPr>
              <w:t xml:space="preserve"> </w:t>
            </w:r>
          </w:p>
        </w:tc>
      </w:tr>
      <w:tr w:rsidR="00824CFA">
        <w:trPr>
          <w:trHeight w:val="62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FA" w:rsidRDefault="00773AA1">
            <w:r>
              <w:rPr>
                <w:b/>
                <w:sz w:val="24"/>
              </w:rPr>
              <w:t xml:space="preserve">Statutární zástupce 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FA" w:rsidRDefault="00773AA1">
            <w:r>
              <w:rPr>
                <w:sz w:val="24"/>
              </w:rPr>
              <w:t xml:space="preserve"> </w:t>
            </w:r>
          </w:p>
        </w:tc>
      </w:tr>
      <w:tr w:rsidR="00824CFA">
        <w:trPr>
          <w:trHeight w:val="62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FA" w:rsidRDefault="00773AA1">
            <w:r>
              <w:rPr>
                <w:b/>
                <w:sz w:val="24"/>
              </w:rPr>
              <w:t xml:space="preserve">IČO 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CFA" w:rsidRDefault="00773AA1">
            <w:r>
              <w:rPr>
                <w:sz w:val="24"/>
              </w:rPr>
              <w:t xml:space="preserve"> </w:t>
            </w:r>
          </w:p>
        </w:tc>
      </w:tr>
    </w:tbl>
    <w:p w:rsidR="00824CFA" w:rsidRDefault="00773AA1">
      <w:pPr>
        <w:spacing w:after="0"/>
      </w:pPr>
      <w:r>
        <w:rPr>
          <w:sz w:val="24"/>
        </w:rPr>
        <w:t xml:space="preserve"> </w:t>
      </w:r>
    </w:p>
    <w:p w:rsidR="00824CFA" w:rsidRDefault="00773AA1">
      <w:pPr>
        <w:spacing w:after="0"/>
      </w:pPr>
      <w:r>
        <w:rPr>
          <w:sz w:val="24"/>
        </w:rPr>
        <w:t xml:space="preserve"> </w:t>
      </w:r>
    </w:p>
    <w:p w:rsidR="00824CFA" w:rsidRDefault="00773AA1">
      <w:pPr>
        <w:spacing w:after="0"/>
        <w:rPr>
          <w:ins w:id="2" w:author="Tomáš Pavčík" w:date="2017-10-26T15:28:00Z"/>
          <w:b/>
          <w:sz w:val="24"/>
        </w:rPr>
      </w:pPr>
      <w:r>
        <w:rPr>
          <w:b/>
          <w:sz w:val="24"/>
        </w:rPr>
        <w:t xml:space="preserve">ÚDAJE URČENÉ KE ČTENÍ PŘI OTEVÍRÁNÍ OBÁLEK S NABÍDKAMI </w:t>
      </w:r>
    </w:p>
    <w:p w:rsidR="00601168" w:rsidRDefault="00601168">
      <w:pPr>
        <w:spacing w:after="0"/>
        <w:rPr>
          <w:ins w:id="3" w:author="Tomáš Pavčík" w:date="2017-10-26T15:28:00Z"/>
          <w:b/>
          <w:sz w:val="24"/>
        </w:rPr>
      </w:pPr>
    </w:p>
    <w:p w:rsidR="00601168" w:rsidRDefault="00601168">
      <w:pPr>
        <w:spacing w:after="0"/>
        <w:rPr>
          <w:ins w:id="4" w:author="Tomáš Pavčík" w:date="2017-10-26T15:28:00Z"/>
          <w:b/>
          <w:sz w:val="24"/>
        </w:rPr>
      </w:pPr>
    </w:p>
    <w:p w:rsidR="00601168" w:rsidRDefault="00601168">
      <w:pPr>
        <w:spacing w:after="0"/>
        <w:rPr>
          <w:ins w:id="5" w:author="Tomáš Pavčík" w:date="2017-10-26T15:28:00Z"/>
          <w:b/>
          <w:sz w:val="24"/>
        </w:rPr>
      </w:pPr>
    </w:p>
    <w:p w:rsidR="00601168" w:rsidRDefault="00601168">
      <w:pPr>
        <w:spacing w:after="0"/>
        <w:rPr>
          <w:ins w:id="6" w:author="Tomáš Pavčík" w:date="2017-10-26T15:28:00Z"/>
          <w:b/>
          <w:sz w:val="24"/>
        </w:rPr>
      </w:pPr>
    </w:p>
    <w:p w:rsidR="00601168" w:rsidRDefault="00601168">
      <w:pPr>
        <w:spacing w:after="0"/>
        <w:rPr>
          <w:ins w:id="7" w:author="Tomáš Pavčík" w:date="2017-10-26T15:28:00Z"/>
          <w:b/>
          <w:sz w:val="24"/>
        </w:rPr>
      </w:pPr>
    </w:p>
    <w:p w:rsidR="00601168" w:rsidRDefault="00601168">
      <w:pPr>
        <w:spacing w:after="0"/>
        <w:rPr>
          <w:ins w:id="8" w:author="Tomáš Pavčík" w:date="2017-10-26T15:28:00Z"/>
          <w:b/>
          <w:sz w:val="24"/>
        </w:rPr>
      </w:pPr>
    </w:p>
    <w:p w:rsidR="00601168" w:rsidRDefault="00601168">
      <w:pPr>
        <w:spacing w:after="0"/>
      </w:pPr>
    </w:p>
    <w:p w:rsidR="00824CFA" w:rsidRDefault="00773AA1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782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466"/>
        <w:gridCol w:w="5806"/>
      </w:tblGrid>
      <w:tr w:rsidR="00824CFA">
        <w:trPr>
          <w:trHeight w:val="71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24CFA" w:rsidRDefault="00773AA1">
            <w:pPr>
              <w:ind w:left="108"/>
            </w:pPr>
            <w:r>
              <w:rPr>
                <w:b/>
                <w:sz w:val="24"/>
              </w:rPr>
              <w:t xml:space="preserve">Nabídková cena – celková výše nabídkové ceny v Kč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24CFA" w:rsidRDefault="00773AA1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24CFA" w:rsidRDefault="00773AA1">
            <w:r>
              <w:rPr>
                <w:b/>
                <w:sz w:val="24"/>
              </w:rPr>
              <w:t>bez DPH:</w:t>
            </w:r>
            <w:r>
              <w:rPr>
                <w:sz w:val="24"/>
              </w:rPr>
              <w:t xml:space="preserve">………………………………………………………………… </w:t>
            </w:r>
          </w:p>
        </w:tc>
      </w:tr>
      <w:tr w:rsidR="00824CFA">
        <w:trPr>
          <w:trHeight w:val="328"/>
        </w:trPr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4CFA" w:rsidRDefault="00824CFA"/>
        </w:tc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24CFA" w:rsidRDefault="00773AA1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4CFA" w:rsidRDefault="00773AA1">
            <w:r>
              <w:rPr>
                <w:b/>
                <w:sz w:val="24"/>
              </w:rPr>
              <w:t>samostatně DPH vč. sazby:</w:t>
            </w:r>
            <w:r>
              <w:rPr>
                <w:sz w:val="24"/>
              </w:rPr>
              <w:t>…………………………………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824CFA">
        <w:trPr>
          <w:trHeight w:val="522"/>
        </w:trPr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FA" w:rsidRDefault="00824CFA"/>
        </w:tc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4CFA" w:rsidRDefault="00773AA1">
            <w:pPr>
              <w:ind w:left="108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4CFA" w:rsidRDefault="00773AA1">
            <w:r>
              <w:rPr>
                <w:b/>
                <w:sz w:val="24"/>
              </w:rPr>
              <w:t>včetně DPH:</w:t>
            </w:r>
            <w:r>
              <w:rPr>
                <w:sz w:val="24"/>
              </w:rPr>
              <w:t xml:space="preserve">…………………………………………………………… </w:t>
            </w:r>
          </w:p>
        </w:tc>
      </w:tr>
    </w:tbl>
    <w:p w:rsidR="00824CFA" w:rsidRDefault="00773AA1">
      <w:pPr>
        <w:spacing w:after="0"/>
      </w:pPr>
      <w:r>
        <w:rPr>
          <w:sz w:val="24"/>
        </w:rPr>
        <w:t xml:space="preserve"> </w:t>
      </w:r>
    </w:p>
    <w:p w:rsidR="00824CFA" w:rsidRDefault="00773AA1">
      <w:pPr>
        <w:spacing w:after="0"/>
      </w:pPr>
      <w:r>
        <w:rPr>
          <w:sz w:val="24"/>
        </w:rPr>
        <w:t xml:space="preserve"> </w:t>
      </w:r>
    </w:p>
    <w:p w:rsidR="00824CFA" w:rsidRDefault="00773AA1">
      <w:pPr>
        <w:spacing w:after="0"/>
      </w:pPr>
      <w:r>
        <w:rPr>
          <w:sz w:val="24"/>
        </w:rPr>
        <w:t xml:space="preserve"> </w:t>
      </w:r>
    </w:p>
    <w:p w:rsidR="00824CFA" w:rsidRDefault="00773AA1">
      <w:pPr>
        <w:spacing w:after="0"/>
      </w:pPr>
      <w:r>
        <w:rPr>
          <w:sz w:val="24"/>
        </w:rPr>
        <w:t xml:space="preserve"> </w:t>
      </w:r>
    </w:p>
    <w:p w:rsidR="00824CFA" w:rsidRDefault="00773AA1">
      <w:pPr>
        <w:spacing w:after="0"/>
      </w:pPr>
      <w:r>
        <w:rPr>
          <w:sz w:val="24"/>
        </w:rPr>
        <w:t>V……………………………</w:t>
      </w:r>
      <w:proofErr w:type="gramStart"/>
      <w:r>
        <w:rPr>
          <w:sz w:val="24"/>
        </w:rPr>
        <w:t>….. dne</w:t>
      </w:r>
      <w:proofErr w:type="gramEnd"/>
      <w:r>
        <w:rPr>
          <w:sz w:val="24"/>
        </w:rPr>
        <w:t xml:space="preserve">……………………………………… </w:t>
      </w:r>
    </w:p>
    <w:p w:rsidR="00824CFA" w:rsidRDefault="00773AA1">
      <w:pPr>
        <w:spacing w:after="0"/>
      </w:pPr>
      <w:r>
        <w:rPr>
          <w:sz w:val="24"/>
        </w:rPr>
        <w:t xml:space="preserve"> </w:t>
      </w:r>
    </w:p>
    <w:p w:rsidR="00824CFA" w:rsidRDefault="00773AA1">
      <w:pPr>
        <w:spacing w:after="0"/>
      </w:pPr>
      <w:r>
        <w:rPr>
          <w:sz w:val="24"/>
        </w:rPr>
        <w:t xml:space="preserve"> </w:t>
      </w:r>
    </w:p>
    <w:p w:rsidR="00824CFA" w:rsidDel="00601168" w:rsidRDefault="00773AA1">
      <w:pPr>
        <w:spacing w:after="0"/>
        <w:jc w:val="right"/>
        <w:rPr>
          <w:del w:id="9" w:author="Tomáš Pavčík" w:date="2017-10-26T15:28:00Z"/>
        </w:rPr>
      </w:pPr>
      <w:r>
        <w:rPr>
          <w:sz w:val="24"/>
        </w:rPr>
        <w:t xml:space="preserve">Razítko a podpis uchazeče </w:t>
      </w:r>
    </w:p>
    <w:p w:rsidR="00824CFA" w:rsidDel="00601168" w:rsidRDefault="00773AA1" w:rsidP="00601168">
      <w:pPr>
        <w:spacing w:after="0"/>
        <w:jc w:val="right"/>
        <w:rPr>
          <w:del w:id="10" w:author="Tomáš Pavčík" w:date="2017-10-26T15:28:00Z"/>
        </w:rPr>
        <w:pPrChange w:id="11" w:author="Tomáš Pavčík" w:date="2017-10-26T15:28:00Z">
          <w:pPr>
            <w:spacing w:after="0"/>
          </w:pPr>
        </w:pPrChange>
      </w:pPr>
      <w:del w:id="12" w:author="Tomáš Pavčík" w:date="2017-10-26T15:28:00Z">
        <w:r w:rsidDel="00601168">
          <w:rPr>
            <w:sz w:val="24"/>
          </w:rPr>
          <w:delText xml:space="preserve"> </w:delText>
        </w:r>
      </w:del>
    </w:p>
    <w:p w:rsidR="00824CFA" w:rsidDel="00601168" w:rsidRDefault="00773AA1" w:rsidP="00601168">
      <w:pPr>
        <w:spacing w:after="0"/>
        <w:jc w:val="right"/>
        <w:rPr>
          <w:del w:id="13" w:author="Tomáš Pavčík" w:date="2017-10-26T15:28:00Z"/>
        </w:rPr>
        <w:pPrChange w:id="14" w:author="Tomáš Pavčík" w:date="2017-10-26T15:28:00Z">
          <w:pPr>
            <w:spacing w:after="0"/>
          </w:pPr>
        </w:pPrChange>
      </w:pPr>
      <w:del w:id="15" w:author="Tomáš Pavčík" w:date="2017-10-26T15:28:00Z">
        <w:r w:rsidDel="00601168">
          <w:rPr>
            <w:sz w:val="24"/>
          </w:rPr>
          <w:delText xml:space="preserve"> </w:delText>
        </w:r>
      </w:del>
    </w:p>
    <w:p w:rsidR="00824CFA" w:rsidDel="00601168" w:rsidRDefault="00773AA1" w:rsidP="00601168">
      <w:pPr>
        <w:spacing w:after="0"/>
        <w:jc w:val="right"/>
        <w:rPr>
          <w:del w:id="16" w:author="Tomáš Pavčík" w:date="2017-10-26T15:28:00Z"/>
        </w:rPr>
        <w:pPrChange w:id="17" w:author="Tomáš Pavčík" w:date="2017-10-26T15:28:00Z">
          <w:pPr>
            <w:spacing w:after="0"/>
          </w:pPr>
        </w:pPrChange>
      </w:pPr>
      <w:del w:id="18" w:author="Tomáš Pavčík" w:date="2017-10-26T15:28:00Z">
        <w:r w:rsidDel="00601168">
          <w:rPr>
            <w:sz w:val="24"/>
          </w:rPr>
          <w:delText xml:space="preserve"> </w:delText>
        </w:r>
      </w:del>
    </w:p>
    <w:p w:rsidR="00824CFA" w:rsidDel="00601168" w:rsidRDefault="00773AA1" w:rsidP="00601168">
      <w:pPr>
        <w:spacing w:after="0"/>
        <w:jc w:val="right"/>
        <w:rPr>
          <w:del w:id="19" w:author="Tomáš Pavčík" w:date="2017-10-26T15:28:00Z"/>
        </w:rPr>
        <w:pPrChange w:id="20" w:author="Tomáš Pavčík" w:date="2017-10-26T15:28:00Z">
          <w:pPr>
            <w:spacing w:after="0"/>
          </w:pPr>
        </w:pPrChange>
      </w:pPr>
      <w:del w:id="21" w:author="Tomáš Pavčík" w:date="2017-10-26T15:28:00Z">
        <w:r w:rsidDel="00601168">
          <w:rPr>
            <w:sz w:val="24"/>
          </w:rPr>
          <w:delText xml:space="preserve"> </w:delText>
        </w:r>
      </w:del>
    </w:p>
    <w:p w:rsidR="00824CFA" w:rsidDel="00601168" w:rsidRDefault="00773AA1" w:rsidP="00601168">
      <w:pPr>
        <w:spacing w:after="0"/>
        <w:jc w:val="right"/>
        <w:rPr>
          <w:del w:id="22" w:author="Tomáš Pavčík" w:date="2017-10-26T15:28:00Z"/>
        </w:rPr>
        <w:pPrChange w:id="23" w:author="Tomáš Pavčík" w:date="2017-10-26T15:28:00Z">
          <w:pPr>
            <w:spacing w:after="0"/>
          </w:pPr>
        </w:pPrChange>
      </w:pPr>
      <w:del w:id="24" w:author="Tomáš Pavčík" w:date="2017-10-26T15:28:00Z">
        <w:r w:rsidDel="00601168">
          <w:rPr>
            <w:sz w:val="24"/>
          </w:rPr>
          <w:delText xml:space="preserve"> </w:delText>
        </w:r>
      </w:del>
    </w:p>
    <w:p w:rsidR="00824CFA" w:rsidRDefault="00773AA1" w:rsidP="00601168">
      <w:pPr>
        <w:spacing w:after="0"/>
        <w:jc w:val="right"/>
        <w:pPrChange w:id="25" w:author="Tomáš Pavčík" w:date="2017-10-26T15:28:00Z">
          <w:pPr>
            <w:spacing w:after="0"/>
          </w:pPr>
        </w:pPrChange>
      </w:pPr>
      <w:del w:id="26" w:author="Tomáš Pavčík" w:date="2017-10-26T15:28:00Z">
        <w:r w:rsidDel="00601168">
          <w:rPr>
            <w:sz w:val="24"/>
          </w:rPr>
          <w:delText xml:space="preserve"> </w:delText>
        </w:r>
      </w:del>
      <w:bookmarkStart w:id="27" w:name="_GoBack"/>
      <w:bookmarkEnd w:id="27"/>
    </w:p>
    <w:sectPr w:rsidR="00824CFA" w:rsidSect="00624CE6">
      <w:pgSz w:w="11911" w:h="16841"/>
      <w:pgMar w:top="1440" w:right="113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4CFA"/>
    <w:rsid w:val="00530FD9"/>
    <w:rsid w:val="00601168"/>
    <w:rsid w:val="00624CE6"/>
    <w:rsid w:val="006B6043"/>
    <w:rsid w:val="00773AA1"/>
    <w:rsid w:val="007D6DAA"/>
    <w:rsid w:val="00824CFA"/>
    <w:rsid w:val="00A3319F"/>
    <w:rsid w:val="00C3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CE6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624CE6"/>
    <w:pPr>
      <w:keepNext/>
      <w:keepLines/>
      <w:spacing w:after="0"/>
      <w:ind w:left="1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4CE6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624C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16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557</Characters>
  <Application>Microsoft Office Word</Application>
  <DocSecurity>0</DocSecurity>
  <Lines>19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Tomáš Pavčík</cp:lastModifiedBy>
  <cp:revision>2</cp:revision>
  <dcterms:created xsi:type="dcterms:W3CDTF">2017-10-26T13:28:00Z</dcterms:created>
  <dcterms:modified xsi:type="dcterms:W3CDTF">2017-10-26T13:28:00Z</dcterms:modified>
</cp:coreProperties>
</file>